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A" w:rsidRDefault="004F4DEA" w:rsidP="004F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6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Даты проведения итогового</w:t>
      </w:r>
    </w:p>
    <w:p w:rsidR="004F4DEA" w:rsidRDefault="004F4DEA" w:rsidP="004F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</w:t>
      </w:r>
      <w:r w:rsidRPr="0026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обеседования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 w:rsidRPr="00263E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2020</w:t>
      </w:r>
    </w:p>
    <w:p w:rsidR="004F4DEA" w:rsidRPr="004F4DEA" w:rsidRDefault="004F4DEA" w:rsidP="004F4D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E50044" wp14:editId="1F481050">
            <wp:extent cx="2219325" cy="1890006"/>
            <wp:effectExtent l="0" t="0" r="0" b="0"/>
            <wp:docPr id="1" name="Рисунок 1" descr="http://stepsosch1.ru/storage/app/uploads/public/5c4/a27/5d2/5c4a275d2aa78718849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psosch1.ru/storage/app/uploads/public/5c4/a27/5d2/5c4a275d2aa787188499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40" cy="1891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Pr="004F4DEA" w:rsidRDefault="00263E1E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Даты проведения итогового собеседования 2020 ОГЭ </w:t>
      </w:r>
    </w:p>
    <w:p w:rsidR="004F4DEA" w:rsidRPr="004F4DEA" w:rsidRDefault="00263E1E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допуска к ОГЭ девятиклассникам в 2020 году придётся получить "зачёт" по итоговому собеседованию. </w:t>
      </w:r>
    </w:p>
    <w:p w:rsidR="004F4DEA" w:rsidRPr="004F4DEA" w:rsidRDefault="00263E1E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3E1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Основной день проведения в 2020 году - 12 февраля</w:t>
      </w:r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Итоговое собеседование проводится во вторую среду февраля. </w:t>
      </w:r>
    </w:p>
    <w:p w:rsidR="004F4DEA" w:rsidRPr="004F4DEA" w:rsidRDefault="00263E1E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Пункт 16 порядка проведения ГИА-9. </w:t>
      </w:r>
      <w:proofErr w:type="gramStart"/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получивших "незачёт" или не явившихся по уважительным причинам предусмотрены ещё 2 дня - 11 марта и 18 мая. </w:t>
      </w:r>
      <w:proofErr w:type="gramEnd"/>
    </w:p>
    <w:p w:rsidR="00263E1E" w:rsidRPr="004F4DEA" w:rsidRDefault="00263E1E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63E1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Демоверсия итогового собеседования 2020: 4ege.ru/gia-po-russkomu-jazyku/58250-demoversiya-itogovogo-sobesedovaniya-2020.html </w:t>
      </w:r>
    </w:p>
    <w:p w:rsidR="004F4DEA" w:rsidRP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4DEA" w:rsidRPr="00263E1E" w:rsidRDefault="004F4DEA" w:rsidP="00263E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E1E" w:rsidRPr="0014546E" w:rsidRDefault="00263E1E" w:rsidP="0014546E">
      <w:pPr>
        <w:spacing w:before="100" w:beforeAutospacing="1" w:after="100" w:afterAutospacing="1" w:line="240" w:lineRule="auto"/>
        <w:outlineLvl w:val="0"/>
        <w:rPr>
          <w:ins w:id="0" w:author="Unknown"/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F7BF8DA" wp14:editId="5206B7B5">
            <wp:extent cx="5940425" cy="3337581"/>
            <wp:effectExtent l="0" t="0" r="3175" b="0"/>
            <wp:docPr id="2" name="Рисунок 2" descr="http://gov.cap.ru/Content2019/news/201901/29/it_s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v.cap.ru/Content2019/news/201901/29/it_so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ins w:id="2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Чтобы получить допуск к ОГЭ в 9 классе необходимо получить "ЗАЧЁТ" по итоговому собеседованию.</w:t>
        </w:r>
      </w:ins>
    </w:p>
    <w:p w:rsidR="00263E1E" w:rsidRPr="00263E1E" w:rsidRDefault="00263E1E" w:rsidP="00263E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4" w:author="Unknown">
        <w:r w:rsidRPr="00263E1E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12 февраля 2019 - основной день</w:t>
        </w:r>
      </w:ins>
    </w:p>
    <w:p w:rsidR="00263E1E" w:rsidRPr="00263E1E" w:rsidRDefault="00263E1E" w:rsidP="00263E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6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 марта - резервный день (кто получил "незачет" или пропустил по уважительной причине).</w:t>
        </w:r>
      </w:ins>
    </w:p>
    <w:p w:rsidR="00263E1E" w:rsidRPr="00263E1E" w:rsidRDefault="00263E1E" w:rsidP="00263E1E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8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мая - резервный день (аналогично)</w:t>
        </w:r>
      </w:ins>
    </w:p>
    <w:p w:rsidR="00263E1E" w:rsidRPr="00263E1E" w:rsidRDefault="00263E1E" w:rsidP="00263E1E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0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Итоговое собеседование проводится вторую среду февраля (каждый год). Этот день регламентируется Пунктом 16 из порядка проведения ГИА-9 (в 9 классе).</w:t>
        </w:r>
      </w:ins>
    </w:p>
    <w:p w:rsidR="00263E1E" w:rsidRPr="00263E1E" w:rsidRDefault="00263E1E" w:rsidP="00263E1E">
      <w:pPr>
        <w:spacing w:after="240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Источник: https://www.ctege.info/oge-2020/datyi-provedeniya-itogovogo-sobesedovaniya-2020.html</w:t>
        </w:r>
      </w:ins>
    </w:p>
    <w:p w:rsidR="00263E1E" w:rsidRPr="00263E1E" w:rsidRDefault="00263E1E" w:rsidP="00263E1E">
      <w:pPr>
        <w:spacing w:after="240" w:line="240" w:lineRule="auto"/>
        <w:rPr>
          <w:ins w:id="1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4" w:author="Unknown"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</w:r>
        <w:r w:rsidRPr="00263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Источник: https://www.ctege.info/oge-2020/datyi-provedeniya-itogovogo-sobesedovaniya-2020.html</w:t>
        </w:r>
      </w:ins>
    </w:p>
    <w:p w:rsidR="00474504" w:rsidRDefault="00263E1E">
      <w:r>
        <w:rPr>
          <w:noProof/>
          <w:lang w:eastAsia="ru-RU"/>
        </w:rPr>
        <w:lastRenderedPageBreak/>
        <w:drawing>
          <wp:inline distT="0" distB="0" distL="0" distR="0" wp14:anchorId="1DCC1266" wp14:editId="4D7DAF1C">
            <wp:extent cx="5940425" cy="2951649"/>
            <wp:effectExtent l="0" t="0" r="3175" b="1270"/>
            <wp:docPr id="3" name="Рисунок 3" descr="http://uo-kalin.ru/wp-content/uploads/2019/09/Ekzameny-v-9-klass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o-kalin.ru/wp-content/uploads/2019/09/Ekzameny-v-9-klass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4204"/>
    <w:multiLevelType w:val="multilevel"/>
    <w:tmpl w:val="9EBC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1E"/>
    <w:rsid w:val="0014546E"/>
    <w:rsid w:val="00263E1E"/>
    <w:rsid w:val="00474504"/>
    <w:rsid w:val="004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7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0512">
          <w:marLeft w:val="120"/>
          <w:marRight w:val="0"/>
          <w:marTop w:val="0"/>
          <w:marBottom w:val="0"/>
          <w:divBdr>
            <w:top w:val="single" w:sz="6" w:space="2" w:color="ADBDCC"/>
            <w:left w:val="single" w:sz="6" w:space="4" w:color="ADBDCC"/>
            <w:bottom w:val="single" w:sz="6" w:space="2" w:color="ADBDCC"/>
            <w:right w:val="single" w:sz="6" w:space="4" w:color="ADBDCC"/>
          </w:divBdr>
        </w:div>
        <w:div w:id="1837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1057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2019-11-01T06:11:00Z</cp:lastPrinted>
  <dcterms:created xsi:type="dcterms:W3CDTF">2019-10-31T12:35:00Z</dcterms:created>
  <dcterms:modified xsi:type="dcterms:W3CDTF">2019-11-01T06:13:00Z</dcterms:modified>
</cp:coreProperties>
</file>